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3C" w:rsidRPr="00F4272D" w:rsidRDefault="0034033C" w:rsidP="0034033C">
      <w:pPr>
        <w:jc w:val="both"/>
        <w:rPr>
          <w:b/>
          <w:bCs/>
        </w:rPr>
      </w:pPr>
      <w:r w:rsidRPr="00F4272D">
        <w:rPr>
          <w:b/>
          <w:bCs/>
          <w:highlight w:val="lightGray"/>
        </w:rPr>
        <w:t xml:space="preserve">Authority to execute and deliver </w:t>
      </w:r>
      <w:r>
        <w:rPr>
          <w:b/>
          <w:bCs/>
          <w:highlight w:val="lightGray"/>
        </w:rPr>
        <w:t>affiliation and program agreements</w:t>
      </w:r>
      <w:r w:rsidRPr="00F4272D">
        <w:rPr>
          <w:b/>
          <w:bCs/>
          <w:highlight w:val="lightGray"/>
        </w:rPr>
        <w:t xml:space="preserve"> (</w:t>
      </w:r>
      <w:r w:rsidR="00A940C6">
        <w:rPr>
          <w:b/>
          <w:bCs/>
          <w:highlight w:val="lightGray"/>
        </w:rPr>
        <w:t>Rule</w:t>
      </w:r>
      <w:r w:rsidRPr="00F4272D">
        <w:rPr>
          <w:b/>
          <w:bCs/>
          <w:highlight w:val="lightGray"/>
        </w:rPr>
        <w:t xml:space="preserve"> 10501):</w:t>
      </w:r>
    </w:p>
    <w:p w:rsidR="0034033C" w:rsidRPr="00F4272D" w:rsidRDefault="0034033C" w:rsidP="0034033C"/>
    <w:p w:rsidR="0034033C" w:rsidRPr="00F4272D" w:rsidRDefault="0034033C" w:rsidP="0034033C">
      <w:pPr>
        <w:jc w:val="both"/>
      </w:pPr>
      <w:r w:rsidRPr="00F4272D">
        <w:rPr>
          <w:b/>
          <w:bCs/>
          <w:highlight w:val="yellow"/>
        </w:rPr>
        <w:t>[</w:t>
      </w:r>
      <w:r w:rsidRPr="00F4272D">
        <w:rPr>
          <w:b/>
          <w:bCs/>
          <w:i/>
          <w:iCs/>
          <w:highlight w:val="yellow"/>
        </w:rPr>
        <w:t>Note:</w:t>
      </w:r>
      <w:r w:rsidRPr="00F4272D">
        <w:t xml:space="preserve"> </w:t>
      </w:r>
      <w:r w:rsidR="00A940C6">
        <w:t>Rule</w:t>
      </w:r>
      <w:r w:rsidRPr="00F4272D">
        <w:t xml:space="preserve"> 10501 of the Regents’ </w:t>
      </w:r>
      <w:r w:rsidRPr="00F4272D">
        <w:rPr>
          <w:u w:val="single"/>
        </w:rPr>
        <w:t>Rules</w:t>
      </w:r>
      <w:r w:rsidRPr="00F4272D">
        <w:t xml:space="preserve"> delegates broad contracting authority to the Chancellor and the chief administrative officers</w:t>
      </w:r>
      <w:r>
        <w:t>, including authority to execute and deliver affiliation agreements and program agreements</w:t>
      </w:r>
      <w:r w:rsidRPr="00F4272D">
        <w:t>.</w:t>
      </w:r>
    </w:p>
    <w:p w:rsidR="0034033C" w:rsidRDefault="0034033C" w:rsidP="0034033C">
      <w:pPr>
        <w:jc w:val="both"/>
      </w:pPr>
    </w:p>
    <w:p w:rsidR="0034033C" w:rsidRPr="00F4272D" w:rsidRDefault="0034033C" w:rsidP="0034033C">
      <w:pPr>
        <w:jc w:val="both"/>
      </w:pPr>
      <w:r w:rsidRPr="00F4272D">
        <w:t>Please note that this template includes optional language for superseding a prior delegation of authority. Use this optional language if the delegation supersedes one or more existing delegations.</w:t>
      </w:r>
      <w:r w:rsidRPr="00F4272D">
        <w:rPr>
          <w:b/>
          <w:bCs/>
          <w:highlight w:val="yellow"/>
        </w:rPr>
        <w:t>]</w:t>
      </w:r>
    </w:p>
    <w:p w:rsidR="0034033C" w:rsidRDefault="0034033C" w:rsidP="0034033C">
      <w:pPr>
        <w:jc w:val="both"/>
        <w:rPr>
          <w:sz w:val="22"/>
          <w:szCs w:val="22"/>
        </w:rPr>
      </w:pPr>
    </w:p>
    <w:p w:rsidR="0034033C" w:rsidRDefault="0034033C" w:rsidP="0034033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34033C" w:rsidRDefault="0034033C" w:rsidP="0034033C">
      <w:pPr>
        <w:tabs>
          <w:tab w:val="right" w:pos="6447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478"/>
        </w:tabs>
        <w:ind w:left="58"/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34033C" w:rsidRDefault="0034033C" w:rsidP="0034033C">
      <w:pPr>
        <w:tabs>
          <w:tab w:val="right" w:pos="2478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844"/>
        </w:tabs>
        <w:ind w:left="5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:rsidR="0034033C" w:rsidRDefault="0034033C" w:rsidP="0034033C">
      <w:pPr>
        <w:tabs>
          <w:tab w:val="right" w:pos="2844"/>
        </w:tabs>
        <w:rPr>
          <w:sz w:val="22"/>
          <w:szCs w:val="22"/>
        </w:rPr>
      </w:pPr>
    </w:p>
    <w:p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  <w:r>
        <w:rPr>
          <w:i w:val="0"/>
          <w:iCs w:val="0"/>
        </w:rPr>
        <w:t>TO:</w:t>
      </w:r>
      <w:r>
        <w:rPr>
          <w:i w:val="0"/>
          <w:iCs w:val="0"/>
        </w:rPr>
        <w:tab/>
      </w:r>
      <w:r>
        <w:rPr>
          <w:b/>
          <w:bCs/>
          <w:i w:val="0"/>
          <w:iCs w:val="0"/>
          <w:highlight w:val="lightGray"/>
        </w:rPr>
        <w:t>[Delegate]</w:t>
      </w:r>
    </w:p>
    <w:p w:rsidR="0034033C" w:rsidRDefault="0034033C" w:rsidP="0034033C">
      <w:pPr>
        <w:pStyle w:val="BodyText2"/>
        <w:tabs>
          <w:tab w:val="left" w:pos="1534"/>
        </w:tabs>
        <w:ind w:left="1484" w:hanging="1449"/>
        <w:jc w:val="left"/>
        <w:rPr>
          <w:i w:val="0"/>
          <w:iCs w:val="0"/>
        </w:rPr>
      </w:pPr>
    </w:p>
    <w:p w:rsidR="0034033C" w:rsidRDefault="0034033C" w:rsidP="0034033C">
      <w:pPr>
        <w:tabs>
          <w:tab w:val="left" w:pos="1499"/>
          <w:tab w:val="right" w:pos="3094"/>
        </w:tabs>
        <w:ind w:left="55"/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[Delegating Officer]</w:t>
      </w:r>
    </w:p>
    <w:p w:rsidR="0034033C" w:rsidRDefault="0034033C" w:rsidP="0034033C">
      <w:pPr>
        <w:tabs>
          <w:tab w:val="left" w:pos="1499"/>
          <w:tab w:val="right" w:pos="3094"/>
        </w:tabs>
        <w:rPr>
          <w:sz w:val="22"/>
          <w:szCs w:val="22"/>
        </w:rPr>
      </w:pPr>
    </w:p>
    <w:p w:rsidR="0034033C" w:rsidRDefault="0034033C" w:rsidP="00B101F8">
      <w:pPr>
        <w:tabs>
          <w:tab w:val="left" w:pos="1530"/>
          <w:tab w:val="right" w:pos="7961"/>
        </w:tabs>
        <w:ind w:left="1530" w:hanging="1480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 xml:space="preserve">Delegation of Authority to Execute and Deliver Affiliation </w:t>
      </w:r>
      <w:r w:rsidR="00F03C92">
        <w:rPr>
          <w:sz w:val="22"/>
          <w:szCs w:val="22"/>
        </w:rPr>
        <w:t xml:space="preserve">Agreements </w:t>
      </w:r>
      <w:r>
        <w:rPr>
          <w:sz w:val="22"/>
          <w:szCs w:val="22"/>
        </w:rPr>
        <w:t>and Program Agreements</w:t>
      </w: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34033C" w:rsidRDefault="0034033C" w:rsidP="0034033C">
      <w:pPr>
        <w:tabs>
          <w:tab w:val="left" w:pos="1499"/>
          <w:tab w:val="right" w:pos="7961"/>
        </w:tabs>
        <w:rPr>
          <w:sz w:val="22"/>
          <w:szCs w:val="22"/>
        </w:rPr>
      </w:pPr>
    </w:p>
    <w:p w:rsidR="0034033C" w:rsidRPr="00D21E4F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 w:rsidRPr="00D21E4F">
        <w:rPr>
          <w:sz w:val="22"/>
          <w:szCs w:val="22"/>
        </w:rPr>
        <w:t xml:space="preserve">I appoint you as my delegate to execute and deliver </w:t>
      </w:r>
      <w:r w:rsidRPr="00C52694">
        <w:rPr>
          <w:sz w:val="22"/>
          <w:szCs w:val="22"/>
        </w:rPr>
        <w:t xml:space="preserve">affiliation agreements and program agreements pursuant to authority granted in </w:t>
      </w:r>
      <w:r w:rsidR="00A940C6" w:rsidRPr="00D21E4F">
        <w:rPr>
          <w:sz w:val="22"/>
          <w:szCs w:val="22"/>
        </w:rPr>
        <w:t>Rule</w:t>
      </w:r>
      <w:r w:rsidRPr="00D21E4F">
        <w:rPr>
          <w:sz w:val="22"/>
          <w:szCs w:val="22"/>
        </w:rPr>
        <w:t xml:space="preserve"> 10501 of the Regents' </w:t>
      </w:r>
      <w:r w:rsidRPr="00D21E4F">
        <w:rPr>
          <w:sz w:val="22"/>
          <w:szCs w:val="22"/>
          <w:u w:val="single"/>
        </w:rPr>
        <w:t>Rules and Regulations</w:t>
      </w:r>
      <w:r w:rsidRPr="00D21E4F">
        <w:rPr>
          <w:sz w:val="22"/>
          <w:szCs w:val="22"/>
        </w:rPr>
        <w:t>.</w:t>
      </w:r>
      <w:r w:rsidRPr="00D21E4F">
        <w:rPr>
          <w:b/>
          <w:bCs/>
          <w:sz w:val="22"/>
          <w:szCs w:val="22"/>
        </w:rPr>
        <w:t xml:space="preserve"> </w:t>
      </w:r>
    </w:p>
    <w:p w:rsidR="0034033C" w:rsidRPr="00D21E4F" w:rsidRDefault="0034033C" w:rsidP="0034033C">
      <w:pPr>
        <w:ind w:firstLine="730"/>
        <w:jc w:val="both"/>
        <w:rPr>
          <w:sz w:val="22"/>
          <w:szCs w:val="22"/>
        </w:rPr>
      </w:pPr>
    </w:p>
    <w:p w:rsidR="0034033C" w:rsidRPr="00D21E4F" w:rsidRDefault="0034033C" w:rsidP="0034033C">
      <w:pPr>
        <w:ind w:firstLine="730"/>
        <w:jc w:val="both"/>
        <w:rPr>
          <w:sz w:val="22"/>
          <w:szCs w:val="22"/>
        </w:rPr>
      </w:pPr>
      <w:r w:rsidRPr="00D21E4F">
        <w:rPr>
          <w:sz w:val="22"/>
          <w:szCs w:val="22"/>
        </w:rPr>
        <w:t xml:space="preserve">To comply with </w:t>
      </w:r>
      <w:r w:rsidR="00A940C6" w:rsidRPr="00D21E4F">
        <w:rPr>
          <w:sz w:val="22"/>
          <w:szCs w:val="22"/>
        </w:rPr>
        <w:t>Rule</w:t>
      </w:r>
      <w:r w:rsidRPr="00D21E4F">
        <w:rPr>
          <w:sz w:val="22"/>
          <w:szCs w:val="22"/>
        </w:rPr>
        <w:t xml:space="preserve"> 10501 of the Regents' </w:t>
      </w:r>
      <w:r w:rsidRPr="00D21E4F">
        <w:rPr>
          <w:sz w:val="22"/>
          <w:szCs w:val="22"/>
          <w:u w:val="single"/>
        </w:rPr>
        <w:t>Rules</w:t>
      </w:r>
      <w:r w:rsidRPr="00D21E4F">
        <w:rPr>
          <w:sz w:val="22"/>
          <w:szCs w:val="22"/>
        </w:rPr>
        <w:t xml:space="preserve">, certain </w:t>
      </w:r>
      <w:r w:rsidR="00240BC7">
        <w:rPr>
          <w:sz w:val="22"/>
          <w:szCs w:val="22"/>
        </w:rPr>
        <w:t>agreements</w:t>
      </w:r>
      <w:r w:rsidRPr="00D21E4F">
        <w:rPr>
          <w:sz w:val="22"/>
          <w:szCs w:val="22"/>
        </w:rPr>
        <w:t xml:space="preserve"> that (1) are of such significance as to require the prior approval of the Board of Regents, </w:t>
      </w:r>
      <w:r w:rsidRPr="00D21E4F">
        <w:rPr>
          <w:i/>
          <w:iCs/>
          <w:sz w:val="22"/>
          <w:szCs w:val="22"/>
        </w:rPr>
        <w:t>or</w:t>
      </w:r>
      <w:r w:rsidRPr="00D21E4F">
        <w:rPr>
          <w:sz w:val="22"/>
          <w:szCs w:val="22"/>
        </w:rPr>
        <w:t xml:space="preserve"> (2) have a value of more than </w:t>
      </w:r>
      <w:r w:rsidR="00907DA6" w:rsidRPr="00907DA6">
        <w:rPr>
          <w:b/>
          <w:sz w:val="22"/>
          <w:szCs w:val="22"/>
          <w:highlight w:val="lightGray"/>
        </w:rPr>
        <w:t xml:space="preserve">[Insert your Institution’s dollar threshold for Board approval.  See </w:t>
      </w:r>
      <w:hyperlink r:id="rId7" w:history="1">
        <w:r w:rsidR="00907DA6" w:rsidRPr="00907DA6">
          <w:rPr>
            <w:rStyle w:val="Hyperlink"/>
            <w:b/>
            <w:sz w:val="22"/>
            <w:szCs w:val="22"/>
            <w:highlight w:val="lightGray"/>
          </w:rPr>
          <w:t xml:space="preserve">Contract Thresholds Chart, linked in </w:t>
        </w:r>
        <w:r w:rsidR="00775B97">
          <w:rPr>
            <w:rStyle w:val="Hyperlink"/>
            <w:b/>
            <w:sz w:val="22"/>
            <w:szCs w:val="22"/>
            <w:highlight w:val="lightGray"/>
          </w:rPr>
          <w:t>Part</w:t>
        </w:r>
        <w:r w:rsidR="00775B97" w:rsidRPr="00907DA6">
          <w:rPr>
            <w:rStyle w:val="Hyperlink"/>
            <w:b/>
            <w:sz w:val="22"/>
            <w:szCs w:val="22"/>
            <w:highlight w:val="lightGray"/>
          </w:rPr>
          <w:t xml:space="preserve"> </w:t>
        </w:r>
        <w:r w:rsidR="00907DA6" w:rsidRPr="00907DA6">
          <w:rPr>
            <w:rStyle w:val="Hyperlink"/>
            <w:b/>
            <w:sz w:val="22"/>
            <w:szCs w:val="22"/>
            <w:highlight w:val="lightGray"/>
          </w:rPr>
          <w:t>5 of Rule 10501</w:t>
        </w:r>
      </w:hyperlink>
      <w:r w:rsidR="00907DA6" w:rsidRPr="00907DA6">
        <w:rPr>
          <w:b/>
          <w:sz w:val="22"/>
          <w:szCs w:val="22"/>
          <w:highlight w:val="lightGray"/>
        </w:rPr>
        <w:t>.]</w:t>
      </w:r>
      <w:r w:rsidRPr="00D21E4F">
        <w:rPr>
          <w:sz w:val="22"/>
          <w:szCs w:val="22"/>
        </w:rPr>
        <w:t>, must be approved by the Board of Regents prior to execution, or contain an appropriate limitation like the following statement:</w:t>
      </w:r>
    </w:p>
    <w:p w:rsidR="0034033C" w:rsidRDefault="0034033C" w:rsidP="0034033C">
      <w:pPr>
        <w:ind w:firstLine="730"/>
        <w:jc w:val="both"/>
        <w:rPr>
          <w:sz w:val="22"/>
          <w:szCs w:val="22"/>
        </w:rPr>
      </w:pPr>
    </w:p>
    <w:p w:rsidR="0034033C" w:rsidRDefault="0034033C" w:rsidP="0034033C">
      <w:pPr>
        <w:pStyle w:val="BodyText2"/>
        <w:ind w:left="720" w:right="720" w:firstLine="14"/>
        <w:rPr>
          <w:i w:val="0"/>
          <w:iCs w:val="0"/>
        </w:rPr>
      </w:pPr>
      <w:r>
        <w:rPr>
          <w:i w:val="0"/>
          <w:iCs w:val="0"/>
        </w:rPr>
        <w:t xml:space="preserve">This contract is not effective until approved by the Board of Regents of The University of Texas System. </w:t>
      </w:r>
    </w:p>
    <w:p w:rsidR="0034033C" w:rsidRDefault="0034033C" w:rsidP="0034033C">
      <w:pPr>
        <w:ind w:firstLine="734"/>
        <w:jc w:val="both"/>
        <w:rPr>
          <w:sz w:val="22"/>
          <w:szCs w:val="22"/>
        </w:rPr>
      </w:pPr>
    </w:p>
    <w:p w:rsidR="0034033C" w:rsidRDefault="0034033C" w:rsidP="0034033C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A940C6">
        <w:rPr>
          <w:color w:val="000000"/>
          <w:sz w:val="22"/>
          <w:szCs w:val="22"/>
        </w:rPr>
        <w:t>Rule</w:t>
      </w:r>
      <w:r>
        <w:rPr>
          <w:color w:val="000000"/>
          <w:sz w:val="22"/>
          <w:szCs w:val="22"/>
        </w:rPr>
        <w:t xml:space="preserve"> 10501, Section </w:t>
      </w:r>
      <w:r w:rsidR="00F068A6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34033C" w:rsidRPr="00B101F8" w:rsidRDefault="0034033C" w:rsidP="0034033C">
      <w:pPr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</w:t>
      </w:r>
      <w:r w:rsidR="00240BC7">
        <w:rPr>
          <w:color w:val="000000"/>
          <w:sz w:val="22"/>
          <w:szCs w:val="22"/>
        </w:rPr>
        <w:t>agreements</w:t>
      </w:r>
      <w:r>
        <w:rPr>
          <w:color w:val="000000"/>
          <w:sz w:val="22"/>
          <w:szCs w:val="22"/>
        </w:rPr>
        <w:t xml:space="preserve">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E54BC9">
        <w:rPr>
          <w:color w:val="000000"/>
          <w:sz w:val="22"/>
          <w:szCs w:val="22"/>
        </w:rPr>
        <w:t xml:space="preserve">the Deputy Chancellor, </w:t>
      </w:r>
      <w:r>
        <w:rPr>
          <w:color w:val="000000"/>
          <w:sz w:val="22"/>
          <w:szCs w:val="22"/>
        </w:rPr>
        <w:t xml:space="preserve">an Executive Vice Chancellor, or the Vice Chancellor and General Counsel. </w:t>
      </w:r>
      <w:r w:rsidRPr="00B101F8">
        <w:rPr>
          <w:i/>
          <w:sz w:val="22"/>
          <w:szCs w:val="22"/>
        </w:rPr>
        <w:t xml:space="preserve">Please ensure that you comply with the Regents' </w:t>
      </w:r>
      <w:r w:rsidRPr="00B101F8">
        <w:rPr>
          <w:i/>
          <w:sz w:val="22"/>
          <w:szCs w:val="22"/>
          <w:u w:val="single"/>
        </w:rPr>
        <w:t>Rules</w:t>
      </w:r>
      <w:r w:rsidRPr="00B101F8">
        <w:rPr>
          <w:i/>
          <w:sz w:val="22"/>
          <w:szCs w:val="22"/>
        </w:rPr>
        <w:t>, laws, special instructions</w:t>
      </w:r>
      <w:r w:rsidR="009A5A41" w:rsidRPr="00B101F8">
        <w:rPr>
          <w:i/>
          <w:sz w:val="22"/>
          <w:szCs w:val="22"/>
        </w:rPr>
        <w:t>,</w:t>
      </w:r>
      <w:r w:rsidRPr="00B101F8">
        <w:rPr>
          <w:i/>
          <w:sz w:val="22"/>
          <w:szCs w:val="22"/>
        </w:rPr>
        <w:t xml:space="preserve"> and guidelines relevant to this delegation of authority. </w:t>
      </w:r>
    </w:p>
    <w:p w:rsidR="00117432" w:rsidRPr="00B101F8" w:rsidRDefault="00117432" w:rsidP="0034033C">
      <w:pPr>
        <w:jc w:val="both"/>
        <w:rPr>
          <w:i/>
          <w:sz w:val="22"/>
          <w:szCs w:val="22"/>
        </w:rPr>
      </w:pPr>
    </w:p>
    <w:p w:rsidR="00117432" w:rsidRPr="00117432" w:rsidRDefault="00117432" w:rsidP="005A5750">
      <w:pPr>
        <w:ind w:firstLine="720"/>
        <w:jc w:val="both"/>
        <w:rPr>
          <w:sz w:val="22"/>
          <w:szCs w:val="22"/>
        </w:rPr>
      </w:pPr>
      <w:r w:rsidRPr="00117432">
        <w:rPr>
          <w:sz w:val="22"/>
          <w:szCs w:val="22"/>
        </w:rPr>
        <w:t xml:space="preserve">Pursuant to Rule 10501, Section 1.4 of the Regents’ </w:t>
      </w:r>
      <w:r w:rsidRPr="00117432">
        <w:rPr>
          <w:sz w:val="22"/>
          <w:szCs w:val="22"/>
          <w:u w:val="single"/>
        </w:rPr>
        <w:t>Rules</w:t>
      </w:r>
      <w:r w:rsidRPr="00117432">
        <w:rPr>
          <w:sz w:val="22"/>
          <w:szCs w:val="22"/>
        </w:rPr>
        <w:t xml:space="preserve">, you must maintain necessary and proper records related to all </w:t>
      </w:r>
      <w:r w:rsidR="00240BC7">
        <w:rPr>
          <w:sz w:val="22"/>
          <w:szCs w:val="22"/>
        </w:rPr>
        <w:t>agreements</w:t>
      </w:r>
      <w:r w:rsidRPr="00117432">
        <w:rPr>
          <w:sz w:val="22"/>
          <w:szCs w:val="22"/>
        </w:rPr>
        <w:t xml:space="preserve"> executed and delivered pursuant to this delegated authority. </w:t>
      </w:r>
      <w:r w:rsidRPr="005A5750">
        <w:rPr>
          <w:i/>
          <w:sz w:val="22"/>
          <w:szCs w:val="22"/>
        </w:rPr>
        <w:t xml:space="preserve">Please ensure that a copy of each </w:t>
      </w:r>
      <w:r w:rsidR="00B57D1C">
        <w:rPr>
          <w:i/>
          <w:sz w:val="22"/>
          <w:szCs w:val="22"/>
        </w:rPr>
        <w:t>agreement</w:t>
      </w:r>
      <w:r w:rsidRPr="005A5750">
        <w:rPr>
          <w:i/>
          <w:sz w:val="22"/>
          <w:szCs w:val="22"/>
        </w:rPr>
        <w:t xml:space="preserve"> signed under authority of this delegation is retained in an appropriate location.</w:t>
      </w:r>
    </w:p>
    <w:p w:rsidR="00117432" w:rsidRPr="00117432" w:rsidRDefault="00117432" w:rsidP="00117432">
      <w:pPr>
        <w:jc w:val="both"/>
        <w:rPr>
          <w:ins w:id="0" w:author="Marcella Trant" w:date="2016-04-07T15:06:00Z"/>
          <w:sz w:val="22"/>
          <w:szCs w:val="22"/>
        </w:rPr>
      </w:pPr>
    </w:p>
    <w:p w:rsidR="00117432" w:rsidRDefault="00117432" w:rsidP="005A5750">
      <w:pPr>
        <w:ind w:firstLine="720"/>
        <w:jc w:val="both"/>
        <w:rPr>
          <w:sz w:val="22"/>
          <w:szCs w:val="22"/>
        </w:rPr>
      </w:pPr>
      <w:r w:rsidRPr="00117432">
        <w:rPr>
          <w:sz w:val="22"/>
          <w:szCs w:val="22"/>
        </w:rPr>
        <w:lastRenderedPageBreak/>
        <w:t xml:space="preserve">In addition, you must maintain sufficient accounting systems and procedures to assure that </w:t>
      </w:r>
      <w:r w:rsidR="00240BC7">
        <w:rPr>
          <w:sz w:val="22"/>
          <w:szCs w:val="22"/>
        </w:rPr>
        <w:t>agreements</w:t>
      </w:r>
      <w:r w:rsidRPr="00117432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117432">
        <w:rPr>
          <w:sz w:val="22"/>
          <w:szCs w:val="22"/>
          <w:u w:val="single"/>
        </w:rPr>
        <w:t>Rules</w:t>
      </w:r>
      <w:r w:rsidRPr="00117432">
        <w:rPr>
          <w:sz w:val="22"/>
          <w:szCs w:val="22"/>
        </w:rPr>
        <w:t>.</w:t>
      </w:r>
    </w:p>
    <w:p w:rsidR="0034033C" w:rsidRDefault="0034033C" w:rsidP="0034033C">
      <w:pPr>
        <w:ind w:firstLine="734"/>
        <w:jc w:val="both"/>
        <w:rPr>
          <w:sz w:val="22"/>
          <w:szCs w:val="22"/>
        </w:rPr>
      </w:pPr>
    </w:p>
    <w:p w:rsidR="0034033C" w:rsidRPr="00844747" w:rsidRDefault="0034033C" w:rsidP="0034033C">
      <w:pPr>
        <w:ind w:firstLine="73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34033C" w:rsidRPr="00844747" w:rsidRDefault="0034033C" w:rsidP="0034033C">
      <w:pPr>
        <w:rPr>
          <w:sz w:val="22"/>
          <w:szCs w:val="22"/>
        </w:rPr>
      </w:pPr>
    </w:p>
    <w:p w:rsidR="00844747" w:rsidRPr="000502B6" w:rsidRDefault="00844747" w:rsidP="00844747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0502B6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0502B6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0502B6">
        <w:rPr>
          <w:rFonts w:cs="Times New Roman"/>
          <w:sz w:val="22"/>
          <w:szCs w:val="22"/>
        </w:rPr>
        <w:t xml:space="preserve">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0502B6">
        <w:rPr>
          <w:rFonts w:cs="Times New Roman"/>
          <w:sz w:val="22"/>
          <w:szCs w:val="22"/>
        </w:rPr>
        <w:t xml:space="preserve"> dated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0502B6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0502B6">
        <w:rPr>
          <w:rFonts w:cs="Times New Roman"/>
          <w:sz w:val="22"/>
          <w:szCs w:val="22"/>
        </w:rPr>
        <w:t xml:space="preserve"> relating to authority to </w:t>
      </w:r>
      <w:r w:rsidRPr="000502B6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0502B6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0502B6">
        <w:rPr>
          <w:rFonts w:cs="Times New Roman"/>
          <w:sz w:val="22"/>
          <w:szCs w:val="22"/>
        </w:rPr>
        <w:t>.</w:t>
      </w:r>
      <w:r w:rsidRPr="000502B6">
        <w:rPr>
          <w:rFonts w:cs="Times New Roman"/>
          <w:b/>
          <w:sz w:val="22"/>
          <w:szCs w:val="22"/>
          <w:highlight w:val="yellow"/>
        </w:rPr>
        <w:t>]</w:t>
      </w:r>
    </w:p>
    <w:p w:rsidR="0034033C" w:rsidRDefault="0034033C" w:rsidP="0034033C">
      <w:pPr>
        <w:rPr>
          <w:sz w:val="22"/>
          <w:szCs w:val="22"/>
        </w:rPr>
      </w:pPr>
    </w:p>
    <w:p w:rsidR="00844747" w:rsidRPr="00844747" w:rsidRDefault="00844747" w:rsidP="0034033C">
      <w:pPr>
        <w:rPr>
          <w:sz w:val="22"/>
          <w:szCs w:val="22"/>
        </w:rPr>
      </w:pPr>
      <w:bookmarkStart w:id="1" w:name="_GoBack"/>
      <w:bookmarkEnd w:id="1"/>
    </w:p>
    <w:p w:rsidR="008100C4" w:rsidRDefault="0034033C"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8100C4" w:rsidSect="00D41F4C">
      <w:headerReference w:type="default" r:id="rId8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54E" w:rsidRDefault="00BD754E">
      <w:r>
        <w:separator/>
      </w:r>
    </w:p>
  </w:endnote>
  <w:endnote w:type="continuationSeparator" w:id="0">
    <w:p w:rsidR="00BD754E" w:rsidRDefault="00BD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54E" w:rsidRDefault="00BD754E">
      <w:r>
        <w:separator/>
      </w:r>
    </w:p>
  </w:footnote>
  <w:footnote w:type="continuationSeparator" w:id="0">
    <w:p w:rsidR="00BD754E" w:rsidRDefault="00BD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4E" w:rsidRPr="00C64D82" w:rsidRDefault="00BD754E" w:rsidP="00274ED9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E54BC9">
      <w:rPr>
        <w:bCs/>
        <w:i/>
      </w:rPr>
      <w:t>4</w:t>
    </w:r>
    <w:r w:rsidRPr="00C64D82">
      <w:rPr>
        <w:bCs/>
        <w:i/>
      </w:rPr>
      <w:t>/</w:t>
    </w:r>
    <w:r w:rsidR="00683427">
      <w:rPr>
        <w:bCs/>
        <w:i/>
      </w:rPr>
      <w:t>1</w:t>
    </w:r>
    <w:r w:rsidR="00844747">
      <w:rPr>
        <w:bCs/>
        <w:i/>
      </w:rPr>
      <w:t>5</w:t>
    </w:r>
    <w:r w:rsidRPr="00C64D82">
      <w:rPr>
        <w:bCs/>
        <w:i/>
      </w:rPr>
      <w:t>/20</w:t>
    </w:r>
    <w:r>
      <w:rPr>
        <w:bCs/>
        <w:i/>
      </w:rPr>
      <w:t>16</w:t>
    </w:r>
  </w:p>
  <w:p w:rsidR="00BD754E" w:rsidRDefault="00BD754E" w:rsidP="00274E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C"/>
    <w:rsid w:val="000B34C7"/>
    <w:rsid w:val="00117432"/>
    <w:rsid w:val="00130BEC"/>
    <w:rsid w:val="00145010"/>
    <w:rsid w:val="00240BC7"/>
    <w:rsid w:val="00242CF9"/>
    <w:rsid w:val="00274ED9"/>
    <w:rsid w:val="0034033C"/>
    <w:rsid w:val="005A5750"/>
    <w:rsid w:val="006270CF"/>
    <w:rsid w:val="006478DE"/>
    <w:rsid w:val="00683427"/>
    <w:rsid w:val="006F71BE"/>
    <w:rsid w:val="00706429"/>
    <w:rsid w:val="00741869"/>
    <w:rsid w:val="00775B97"/>
    <w:rsid w:val="00791E0D"/>
    <w:rsid w:val="008100C4"/>
    <w:rsid w:val="00844747"/>
    <w:rsid w:val="00907DA6"/>
    <w:rsid w:val="009A5A41"/>
    <w:rsid w:val="00A940C6"/>
    <w:rsid w:val="00AE47B7"/>
    <w:rsid w:val="00B101F8"/>
    <w:rsid w:val="00B16568"/>
    <w:rsid w:val="00B25DD7"/>
    <w:rsid w:val="00B57D1C"/>
    <w:rsid w:val="00BD754E"/>
    <w:rsid w:val="00C52694"/>
    <w:rsid w:val="00D21E4F"/>
    <w:rsid w:val="00D41F4C"/>
    <w:rsid w:val="00DA469C"/>
    <w:rsid w:val="00DF0E83"/>
    <w:rsid w:val="00E54BC9"/>
    <w:rsid w:val="00EA4F1A"/>
    <w:rsid w:val="00F03C92"/>
    <w:rsid w:val="00F068A6"/>
    <w:rsid w:val="00F62655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3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033C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27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7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33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033C"/>
    <w:pPr>
      <w:ind w:firstLine="734"/>
      <w:jc w:val="both"/>
    </w:pPr>
    <w:rPr>
      <w:i/>
      <w:iCs/>
      <w:sz w:val="22"/>
      <w:szCs w:val="22"/>
    </w:rPr>
  </w:style>
  <w:style w:type="paragraph" w:styleId="Header">
    <w:name w:val="header"/>
    <w:basedOn w:val="Normal"/>
    <w:rsid w:val="0027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ED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7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system.edu/sites/utsfiles/offices/board-of-regents/rules-regulations/105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and deliver affiliation and program agreements (Series 10501, Section 5):</vt:lpstr>
    </vt:vector>
  </TitlesOfParts>
  <Company>UT System Administration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affiliation and program agreements (Series 10501, Section 5):</dc:title>
  <dc:creator>Trant, Marcella</dc:creator>
  <cp:lastModifiedBy>Marcella Trant</cp:lastModifiedBy>
  <cp:revision>3</cp:revision>
  <dcterms:created xsi:type="dcterms:W3CDTF">2016-04-15T16:25:00Z</dcterms:created>
  <dcterms:modified xsi:type="dcterms:W3CDTF">2016-04-15T16:26:00Z</dcterms:modified>
</cp:coreProperties>
</file>